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32BB" w14:textId="65C1BAB8" w:rsidR="00757E32" w:rsidRDefault="00757E32" w:rsidP="00757E32">
      <w:pPr>
        <w:rPr>
          <w:ins w:id="0" w:author="Wheeler, Adam (Group Services)" w:date="2023-09-23T09:24:00Z"/>
          <w:b/>
          <w:sz w:val="36"/>
          <w:szCs w:val="36"/>
        </w:rPr>
      </w:pPr>
      <w:ins w:id="1" w:author="Wheeler, Adam (Group Services)" w:date="2023-09-23T09:24:00Z">
        <w:r w:rsidRPr="006936D9">
          <w:rPr>
            <w:b/>
            <w:sz w:val="36"/>
            <w:szCs w:val="36"/>
          </w:rPr>
          <w:t xml:space="preserve">NEWMAN </w:t>
        </w:r>
        <w:r>
          <w:rPr>
            <w:b/>
            <w:sz w:val="36"/>
            <w:szCs w:val="36"/>
          </w:rPr>
          <w:t xml:space="preserve">BREAKERS </w:t>
        </w:r>
        <w:r w:rsidRPr="006936D9">
          <w:rPr>
            <w:b/>
            <w:sz w:val="36"/>
            <w:szCs w:val="36"/>
          </w:rPr>
          <w:t xml:space="preserve">WATER POLO </w:t>
        </w:r>
        <w:r>
          <w:rPr>
            <w:b/>
            <w:sz w:val="36"/>
            <w:szCs w:val="36"/>
          </w:rPr>
          <w:t>CLUB</w:t>
        </w:r>
        <w:r w:rsidRPr="006936D9">
          <w:rPr>
            <w:b/>
            <w:sz w:val="36"/>
            <w:szCs w:val="36"/>
          </w:rPr>
          <w:t xml:space="preserve"> INC.</w:t>
        </w:r>
      </w:ins>
    </w:p>
    <w:p w14:paraId="20080FD2" w14:textId="26435015" w:rsidR="00757E32" w:rsidRDefault="00757E32">
      <w:pPr>
        <w:shd w:val="clear" w:color="auto" w:fill="FFFFFF"/>
        <w:spacing w:before="100" w:beforeAutospacing="1" w:after="100" w:afterAutospacing="1" w:line="240" w:lineRule="auto"/>
        <w:outlineLvl w:val="0"/>
        <w:rPr>
          <w:ins w:id="2" w:author="Wheeler, Adam (Group Services)" w:date="2023-09-23T09:24:00Z"/>
        </w:rPr>
        <w:pPrChange w:id="3" w:author="Wheeler, Adam (Group Services)" w:date="2023-09-23T09:31:00Z">
          <w:pPr/>
        </w:pPrChange>
      </w:pPr>
      <w:ins w:id="4" w:author="Wheeler, Adam (Group Services)" w:date="2023-09-23T09:24:00Z">
        <w:r>
          <w:rPr>
            <w:rFonts w:eastAsia="Times New Roman" w:cs="Arial"/>
            <w:b/>
            <w:bCs/>
            <w:color w:val="222823"/>
            <w:kern w:val="36"/>
            <w:sz w:val="36"/>
            <w:szCs w:val="36"/>
            <w:lang w:eastAsia="en-AU"/>
          </w:rPr>
          <w:t>Ref</w:t>
        </w:r>
      </w:ins>
      <w:ins w:id="5" w:author="Wheeler, Adam (Group Services)" w:date="2023-09-23T09:25:00Z">
        <w:r>
          <w:rPr>
            <w:rFonts w:eastAsia="Times New Roman" w:cs="Arial"/>
            <w:b/>
            <w:bCs/>
            <w:color w:val="222823"/>
            <w:kern w:val="36"/>
            <w:sz w:val="36"/>
            <w:szCs w:val="36"/>
            <w:lang w:eastAsia="en-AU"/>
          </w:rPr>
          <w:t>und Policy</w:t>
        </w:r>
      </w:ins>
    </w:p>
    <w:p w14:paraId="0235DE75" w14:textId="093E59F3" w:rsidR="003E0FDD" w:rsidRDefault="00643C30">
      <w:r>
        <w:t xml:space="preserve">Newman Breakers Water Polo Club strives to keep </w:t>
      </w:r>
      <w:r w:rsidR="00E65A2A">
        <w:t xml:space="preserve">fees that are associated with participating in our club as low as possible. Registration with NBWPC covers operational fees including but not limited to pool hire, coaching fees, team </w:t>
      </w:r>
      <w:r w:rsidR="00A82498">
        <w:t>nominations</w:t>
      </w:r>
      <w:r w:rsidR="00E65A2A">
        <w:t xml:space="preserve">, club overheads </w:t>
      </w:r>
      <w:r w:rsidR="002946CB">
        <w:t>as well as insurance and membership with Waterpolo Australia and Waterpolo WA.</w:t>
      </w:r>
    </w:p>
    <w:p w14:paraId="3AAAC0A8" w14:textId="20ADE0DD" w:rsidR="00A82498" w:rsidRDefault="00A82498" w:rsidP="00A82498">
      <w:r>
        <w:t xml:space="preserve">Athletes that join the Club are aware of the commitment that comes with being a member of a team. Likewise, parents make a commitment to the Club in supporting their children in their </w:t>
      </w:r>
      <w:del w:id="6" w:author="Wheeler, Adam (Group Services)" w:date="2023-09-23T09:27:00Z">
        <w:r w:rsidDel="00757E32">
          <w:delText>endeavor</w:delText>
        </w:r>
      </w:del>
      <w:ins w:id="7" w:author="Wheeler, Adam (Group Services)" w:date="2023-09-23T09:27:00Z">
        <w:r w:rsidR="00757E32">
          <w:t>endeavour</w:t>
        </w:r>
      </w:ins>
      <w:r>
        <w:t>. As such, our Refund Policy reflects the nature of the commitment that is being made while attempting to be as fair as possible to all involved. No refunds will be given for changes of mind. Please ensure players are aware of the participation requirements prior to registration.</w:t>
      </w:r>
    </w:p>
    <w:p w14:paraId="13EFAD17" w14:textId="12DCA49C" w:rsidR="00DC6755" w:rsidRDefault="00DC6755" w:rsidP="00A82498">
      <w:r>
        <w:t xml:space="preserve">Full refund of Club Fees will be given if cancellation </w:t>
      </w:r>
      <w:r w:rsidR="00024391">
        <w:t xml:space="preserve">is </w:t>
      </w:r>
      <w:r>
        <w:t>requested prior to the start of the Summer Season (</w:t>
      </w:r>
      <w:proofErr w:type="spellStart"/>
      <w:proofErr w:type="gramStart"/>
      <w:r>
        <w:t>ie</w:t>
      </w:r>
      <w:proofErr w:type="spellEnd"/>
      <w:proofErr w:type="gramEnd"/>
      <w:r>
        <w:t xml:space="preserve"> Round 1 of St</w:t>
      </w:r>
      <w:r w:rsidR="00024391">
        <w:t>ate League games)</w:t>
      </w:r>
      <w:r>
        <w:t xml:space="preserve">. Any refund requests after Round 1 </w:t>
      </w:r>
      <w:r w:rsidR="00024391">
        <w:t>will be at the discretion of the NBWPC committee.</w:t>
      </w:r>
    </w:p>
    <w:p w14:paraId="3C72B183" w14:textId="77777777" w:rsidR="00DC6755" w:rsidRDefault="00A82498">
      <w:r>
        <w:t xml:space="preserve">Refunds will only be granted for </w:t>
      </w:r>
    </w:p>
    <w:p w14:paraId="7A62B740" w14:textId="77777777" w:rsidR="00DC6755" w:rsidRDefault="00A82498" w:rsidP="00DC6755">
      <w:pPr>
        <w:pStyle w:val="ListParagraph"/>
        <w:numPr>
          <w:ilvl w:val="0"/>
          <w:numId w:val="2"/>
        </w:numPr>
      </w:pPr>
      <w:r>
        <w:t>significant medical grounds</w:t>
      </w:r>
    </w:p>
    <w:p w14:paraId="517749F0" w14:textId="381D1394" w:rsidR="002946CB" w:rsidRDefault="00A82498" w:rsidP="00DC6755">
      <w:pPr>
        <w:pStyle w:val="ListParagraph"/>
        <w:numPr>
          <w:ilvl w:val="0"/>
          <w:numId w:val="2"/>
        </w:numPr>
      </w:pPr>
      <w:r>
        <w:t>if the club is unable to place a player in a team</w:t>
      </w:r>
    </w:p>
    <w:p w14:paraId="739277CB" w14:textId="7D4D7C3C" w:rsidR="00DC6755" w:rsidRDefault="00DC6755" w:rsidP="00770DB4">
      <w:pPr>
        <w:pStyle w:val="ListParagraph"/>
        <w:numPr>
          <w:ilvl w:val="0"/>
          <w:numId w:val="2"/>
        </w:numPr>
      </w:pPr>
      <w:r>
        <w:t>transfer interstat</w:t>
      </w:r>
      <w:r w:rsidR="00024391">
        <w:t>e,</w:t>
      </w:r>
      <w:r>
        <w:t xml:space="preserve"> overseas</w:t>
      </w:r>
      <w:r w:rsidR="00024391">
        <w:t xml:space="preserve"> or a distance further than is reasonable for </w:t>
      </w:r>
      <w:proofErr w:type="gramStart"/>
      <w:r w:rsidR="00024391">
        <w:t>participation</w:t>
      </w:r>
      <w:proofErr w:type="gramEnd"/>
    </w:p>
    <w:p w14:paraId="02296E71" w14:textId="278D5213" w:rsidR="00DC6755" w:rsidRDefault="00DC6755" w:rsidP="00770DB4">
      <w:pPr>
        <w:pStyle w:val="ListParagraph"/>
        <w:numPr>
          <w:ilvl w:val="0"/>
          <w:numId w:val="2"/>
        </w:numPr>
      </w:pPr>
      <w:r>
        <w:t xml:space="preserve">extenuating circumstances as considered by NBWPC </w:t>
      </w:r>
      <w:proofErr w:type="gramStart"/>
      <w:r>
        <w:t>committee</w:t>
      </w:r>
      <w:proofErr w:type="gramEnd"/>
      <w:r w:rsidRPr="00DC6755">
        <w:t xml:space="preserve"> </w:t>
      </w:r>
    </w:p>
    <w:p w14:paraId="4BBA6536" w14:textId="77777777" w:rsidR="00DC6755" w:rsidRDefault="00DC6755" w:rsidP="00DC6755">
      <w:r w:rsidRPr="002946CB">
        <w:t xml:space="preserve">If cancellation of a Registration is required, any fee’s associated with Water Polo Australia and Water Polo WA </w:t>
      </w:r>
      <w:r w:rsidRPr="00A82498">
        <w:t>will only be reimbursed at their discretion with confirmation of 'extenuating circumstances' being noted</w:t>
      </w:r>
      <w:r w:rsidRPr="00DC6755">
        <w:rPr>
          <w:i/>
          <w:iCs/>
        </w:rPr>
        <w:t xml:space="preserve">. </w:t>
      </w:r>
      <w:r>
        <w:t>Refer to WPA and WPWA terms and conditions.</w:t>
      </w:r>
    </w:p>
    <w:p w14:paraId="3401F7FD" w14:textId="34B866EA" w:rsidR="00DC6755" w:rsidRDefault="00DC6755" w:rsidP="00DC6755">
      <w:r>
        <w:t>Members register via Revolutionise – Water Polo Australia’s membership database. Revolutionise charges a 2.6% merchant fee. This component is non-refundable.</w:t>
      </w:r>
    </w:p>
    <w:p w14:paraId="5869E013" w14:textId="55BFE97F" w:rsidR="00DC6755" w:rsidRDefault="00DC6755" w:rsidP="00DC6755">
      <w:r>
        <w:t>If a player withdraws and refund is endorsed by committee, the player will receive a pro-rated refund from NBWPC of the registration fee minus any fees paid towards team nomination, WPA and WPWA</w:t>
      </w:r>
      <w:r w:rsidR="00024391">
        <w:t>.</w:t>
      </w:r>
    </w:p>
    <w:p w14:paraId="0AA39936" w14:textId="1D5EF032" w:rsidR="00024391" w:rsidRPr="002946CB" w:rsidRDefault="00024391" w:rsidP="00DC6755">
      <w:r>
        <w:t>Refunds will incur a $30 administration fee.</w:t>
      </w:r>
    </w:p>
    <w:p w14:paraId="5301F482" w14:textId="77777777" w:rsidR="00811BC2" w:rsidRDefault="00811BC2">
      <w:pPr>
        <w:rPr>
          <w:rFonts w:ascii="Arial" w:hAnsi="Arial" w:cs="Arial"/>
          <w:color w:val="000000"/>
          <w:sz w:val="20"/>
          <w:szCs w:val="20"/>
          <w:shd w:val="clear" w:color="auto" w:fill="FFFFFF"/>
        </w:rPr>
      </w:pPr>
    </w:p>
    <w:p w14:paraId="0FAF1023" w14:textId="77777777" w:rsidR="00811BC2" w:rsidRDefault="00811BC2"/>
    <w:sectPr w:rsidR="00811BC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EB44" w14:textId="77777777" w:rsidR="0050371F" w:rsidRDefault="0050371F" w:rsidP="000669B2">
      <w:pPr>
        <w:spacing w:after="0" w:line="240" w:lineRule="auto"/>
      </w:pPr>
      <w:r>
        <w:separator/>
      </w:r>
    </w:p>
  </w:endnote>
  <w:endnote w:type="continuationSeparator" w:id="0">
    <w:p w14:paraId="7966DCCF" w14:textId="77777777" w:rsidR="0050371F" w:rsidRDefault="0050371F" w:rsidP="0006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71C0" w14:textId="77777777" w:rsidR="000669B2" w:rsidRDefault="00066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986D" w14:textId="77777777" w:rsidR="000669B2" w:rsidRDefault="00066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9385" w14:textId="77777777" w:rsidR="000669B2" w:rsidRDefault="00066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0C3B1" w14:textId="77777777" w:rsidR="0050371F" w:rsidRDefault="0050371F" w:rsidP="000669B2">
      <w:pPr>
        <w:spacing w:after="0" w:line="240" w:lineRule="auto"/>
      </w:pPr>
      <w:r>
        <w:separator/>
      </w:r>
    </w:p>
  </w:footnote>
  <w:footnote w:type="continuationSeparator" w:id="0">
    <w:p w14:paraId="1849CA1F" w14:textId="77777777" w:rsidR="0050371F" w:rsidRDefault="0050371F" w:rsidP="0006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6BF2" w14:textId="77777777" w:rsidR="000669B2" w:rsidRDefault="00066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0FB0" w14:textId="63E75CDC" w:rsidR="000669B2" w:rsidRDefault="000669B2">
    <w:pPr>
      <w:pStyle w:val="Header"/>
      <w:jc w:val="right"/>
      <w:rPr>
        <w:ins w:id="8" w:author="Wheeler, Adam (Group Services)" w:date="2023-09-23T09:33:00Z"/>
      </w:rPr>
      <w:pPrChange w:id="9" w:author="Wheeler, Adam (Group Services)" w:date="2023-09-23T09:33:00Z">
        <w:pPr>
          <w:pStyle w:val="Header"/>
        </w:pPr>
      </w:pPrChange>
    </w:pPr>
    <w:ins w:id="10" w:author="Wheeler, Adam (Group Services)" w:date="2023-09-23T09:33:00Z">
      <w:r>
        <w:rPr>
          <w:noProof/>
        </w:rPr>
        <w:drawing>
          <wp:inline distT="0" distB="0" distL="0" distR="0" wp14:anchorId="3DE24BA0" wp14:editId="0D7A5554">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ins>
  </w:p>
  <w:p w14:paraId="1D8E4AD2" w14:textId="77777777" w:rsidR="000669B2" w:rsidRDefault="00066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D099" w14:textId="77777777" w:rsidR="000669B2" w:rsidRDefault="00066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03E"/>
    <w:multiLevelType w:val="hybridMultilevel"/>
    <w:tmpl w:val="44B2F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192326"/>
    <w:multiLevelType w:val="multilevel"/>
    <w:tmpl w:val="608E7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5377016">
    <w:abstractNumId w:val="1"/>
  </w:num>
  <w:num w:numId="2" w16cid:durableId="11253445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heeler, Adam (Group Services)">
    <w15:presenceInfo w15:providerId="AD" w15:userId="S::Adam.Wheeler@riotinto.com::e66a64b9-d957-4743-84c2-d02457bff6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30"/>
    <w:rsid w:val="00024391"/>
    <w:rsid w:val="000669B2"/>
    <w:rsid w:val="002946CB"/>
    <w:rsid w:val="002E30A9"/>
    <w:rsid w:val="003E0FDD"/>
    <w:rsid w:val="0050371F"/>
    <w:rsid w:val="00643C30"/>
    <w:rsid w:val="00684D85"/>
    <w:rsid w:val="006C5D4D"/>
    <w:rsid w:val="00757E32"/>
    <w:rsid w:val="007A14BA"/>
    <w:rsid w:val="00811BC2"/>
    <w:rsid w:val="00824AAD"/>
    <w:rsid w:val="009D527B"/>
    <w:rsid w:val="00A82498"/>
    <w:rsid w:val="00DC6755"/>
    <w:rsid w:val="00E65A2A"/>
    <w:rsid w:val="00F13995"/>
    <w:rsid w:val="00FC1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B7D1"/>
  <w15:chartTrackingRefBased/>
  <w15:docId w15:val="{C09FBBB8-AF85-40D1-8653-58B926CD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1BC2"/>
    <w:rPr>
      <w:i/>
      <w:iCs/>
    </w:rPr>
  </w:style>
  <w:style w:type="character" w:styleId="Strong">
    <w:name w:val="Strong"/>
    <w:basedOn w:val="DefaultParagraphFont"/>
    <w:uiPriority w:val="22"/>
    <w:qFormat/>
    <w:rsid w:val="00811BC2"/>
    <w:rPr>
      <w:b/>
      <w:bCs/>
    </w:rPr>
  </w:style>
  <w:style w:type="paragraph" w:styleId="ListParagraph">
    <w:name w:val="List Paragraph"/>
    <w:basedOn w:val="Normal"/>
    <w:uiPriority w:val="34"/>
    <w:qFormat/>
    <w:rsid w:val="00DC6755"/>
    <w:pPr>
      <w:ind w:left="720"/>
      <w:contextualSpacing/>
    </w:pPr>
  </w:style>
  <w:style w:type="paragraph" w:styleId="Revision">
    <w:name w:val="Revision"/>
    <w:hidden/>
    <w:uiPriority w:val="99"/>
    <w:semiHidden/>
    <w:rsid w:val="00757E32"/>
    <w:pPr>
      <w:spacing w:after="0" w:line="240" w:lineRule="auto"/>
    </w:pPr>
  </w:style>
  <w:style w:type="paragraph" w:styleId="Header">
    <w:name w:val="header"/>
    <w:basedOn w:val="Normal"/>
    <w:link w:val="HeaderChar"/>
    <w:uiPriority w:val="99"/>
    <w:unhideWhenUsed/>
    <w:rsid w:val="00066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9B2"/>
  </w:style>
  <w:style w:type="paragraph" w:styleId="Footer">
    <w:name w:val="footer"/>
    <w:basedOn w:val="Normal"/>
    <w:link w:val="FooterChar"/>
    <w:uiPriority w:val="99"/>
    <w:unhideWhenUsed/>
    <w:rsid w:val="00066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McMahon</dc:creator>
  <cp:keywords/>
  <dc:description/>
  <cp:lastModifiedBy>IRINA LEDNEVA</cp:lastModifiedBy>
  <cp:revision>2</cp:revision>
  <dcterms:created xsi:type="dcterms:W3CDTF">2023-10-02T06:55:00Z</dcterms:created>
  <dcterms:modified xsi:type="dcterms:W3CDTF">2023-10-02T06:55:00Z</dcterms:modified>
</cp:coreProperties>
</file>